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D" w:rsidRPr="00E0188C" w:rsidRDefault="00477387">
      <w:pPr>
        <w:rPr>
          <w:b/>
        </w:rPr>
      </w:pPr>
      <w:r w:rsidRPr="00E0188C">
        <w:rPr>
          <w:b/>
        </w:rPr>
        <w:t>EXAMPLE PHARMACEUTICALS (PTY) LTD</w:t>
      </w:r>
    </w:p>
    <w:p w:rsidR="00477387" w:rsidRDefault="00477387">
      <w:r>
        <w:t>123 ANYWHERE ROAD</w:t>
      </w:r>
    </w:p>
    <w:p w:rsidR="00477387" w:rsidRDefault="00477387">
      <w:r>
        <w:t>PRETORIA</w:t>
      </w:r>
    </w:p>
    <w:p w:rsidR="00477387" w:rsidRDefault="00477387">
      <w:r>
        <w:t>P.O.BOX 456</w:t>
      </w:r>
    </w:p>
    <w:p w:rsidR="00477387" w:rsidRDefault="00477387">
      <w:r>
        <w:t>PRETORIA</w:t>
      </w:r>
    </w:p>
    <w:p w:rsidR="00477387" w:rsidRDefault="00477387">
      <w:r>
        <w:t>0001</w:t>
      </w:r>
    </w:p>
    <w:p w:rsidR="00477387" w:rsidRDefault="00666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23/03/2012</w:t>
      </w:r>
    </w:p>
    <w:p w:rsidR="00666E0B" w:rsidRDefault="00666E0B"/>
    <w:p w:rsidR="00477387" w:rsidRPr="00E0188C" w:rsidRDefault="00EE7A0A" w:rsidP="00EE7A0A">
      <w:pPr>
        <w:ind w:left="2880" w:firstLine="720"/>
        <w:rPr>
          <w:b/>
        </w:rPr>
      </w:pPr>
      <w:r>
        <w:rPr>
          <w:b/>
        </w:rPr>
        <w:t>PERFECT CURE 500 mg</w:t>
      </w:r>
      <w:r w:rsidR="00477387" w:rsidRPr="00E0188C">
        <w:rPr>
          <w:b/>
        </w:rPr>
        <w:t xml:space="preserve"> (</w:t>
      </w:r>
      <w:r>
        <w:rPr>
          <w:b/>
        </w:rPr>
        <w:t>S0786</w:t>
      </w:r>
      <w:r w:rsidR="00666E0B" w:rsidRPr="00E0188C">
        <w:rPr>
          <w:b/>
        </w:rPr>
        <w:t>)</w:t>
      </w:r>
    </w:p>
    <w:p w:rsidR="00812690" w:rsidRDefault="00812690" w:rsidP="00812690">
      <w:pPr>
        <w:ind w:left="2160" w:firstLine="720"/>
      </w:pPr>
    </w:p>
    <w:p w:rsidR="00812690" w:rsidRDefault="00812690" w:rsidP="00812690">
      <w:r>
        <w:t>POST REGISTRATION AMENDMENT</w:t>
      </w:r>
    </w:p>
    <w:p w:rsidR="00666E0B" w:rsidRDefault="00666E0B">
      <w:r>
        <w:t>AMENDMENT CODES: VAC,</w:t>
      </w:r>
      <w:r w:rsidR="0087441F">
        <w:t xml:space="preserve"> </w:t>
      </w:r>
      <w:r>
        <w:t>VPC,</w:t>
      </w:r>
      <w:r w:rsidR="0087441F">
        <w:t xml:space="preserve"> </w:t>
      </w:r>
      <w:r>
        <w:t>VLC</w:t>
      </w:r>
    </w:p>
    <w:p w:rsidR="00666E0B" w:rsidRDefault="00666E0B"/>
    <w:p w:rsidR="00666E0B" w:rsidRDefault="00666E0B">
      <w:r>
        <w:t>VOLUME 1 OF 1</w:t>
      </w:r>
    </w:p>
    <w:p w:rsidR="00666E0B" w:rsidRDefault="00666E0B"/>
    <w:p w:rsidR="00666E0B" w:rsidRDefault="00666E0B">
      <w:r>
        <w:t>This volume contains</w:t>
      </w:r>
      <w:r w:rsidR="00F468AC">
        <w:t>:</w:t>
      </w:r>
    </w:p>
    <w:p w:rsidR="00F468AC" w:rsidRDefault="00F468AC"/>
    <w:p w:rsidR="00E21EAB" w:rsidRPr="00F468AC" w:rsidRDefault="00F468AC" w:rsidP="00E21EAB">
      <w:pPr>
        <w:numPr>
          <w:ins w:id="0" w:author="user" w:date="2009-11-30T16:36:00Z"/>
        </w:numPr>
      </w:pPr>
      <w:r w:rsidRPr="00F468AC">
        <w:t>MODULE 1 – ADMINISTRATIVE INFORMATION</w:t>
      </w:r>
    </w:p>
    <w:p w:rsidR="00E21EAB" w:rsidRPr="00F468AC" w:rsidRDefault="00E21EAB" w:rsidP="00F468AC">
      <w:pPr>
        <w:pStyle w:val="Heading1"/>
        <w:keepNext w:val="0"/>
        <w:spacing w:before="0" w:line="240" w:lineRule="auto"/>
        <w:ind w:left="0" w:firstLine="0"/>
        <w:rPr>
          <w:rFonts w:asciiTheme="minorHAnsi" w:hAnsiTheme="minorHAnsi"/>
          <w:b w:val="0"/>
          <w:sz w:val="20"/>
          <w:szCs w:val="20"/>
          <w:lang w:val="en-GB"/>
        </w:rPr>
      </w:pPr>
      <w:bookmarkStart w:id="1" w:name="_Toc287808699"/>
      <w:r w:rsidRPr="00F468AC">
        <w:rPr>
          <w:rFonts w:asciiTheme="minorHAnsi" w:hAnsiTheme="minorHAnsi"/>
          <w:b w:val="0"/>
          <w:sz w:val="20"/>
          <w:szCs w:val="20"/>
          <w:lang w:val="en-GB"/>
        </w:rPr>
        <w:t>1.0</w:t>
      </w:r>
      <w:r w:rsidRPr="00F468AC">
        <w:rPr>
          <w:rFonts w:asciiTheme="minorHAnsi" w:hAnsiTheme="minorHAnsi"/>
          <w:b w:val="0"/>
          <w:sz w:val="20"/>
          <w:szCs w:val="20"/>
          <w:lang w:val="en-GB"/>
        </w:rPr>
        <w:tab/>
      </w:r>
      <w:bookmarkEnd w:id="1"/>
      <w:r w:rsidR="00A41C39">
        <w:rPr>
          <w:rFonts w:asciiTheme="minorHAnsi" w:hAnsiTheme="minorHAnsi"/>
          <w:b w:val="0"/>
          <w:sz w:val="20"/>
          <w:szCs w:val="20"/>
          <w:lang w:val="en-GB"/>
        </w:rPr>
        <w:tab/>
      </w:r>
      <w:r w:rsidR="00A41C39">
        <w:rPr>
          <w:rFonts w:asciiTheme="minorHAnsi" w:hAnsiTheme="minorHAnsi"/>
          <w:b w:val="0"/>
          <w:sz w:val="20"/>
          <w:szCs w:val="20"/>
          <w:lang w:val="en-GB"/>
        </w:rPr>
        <w:tab/>
      </w:r>
      <w:r w:rsidRPr="00F468AC">
        <w:rPr>
          <w:rFonts w:asciiTheme="minorHAnsi" w:hAnsiTheme="minorHAnsi"/>
          <w:b w:val="0"/>
          <w:sz w:val="20"/>
          <w:szCs w:val="20"/>
          <w:lang w:val="en-GB"/>
        </w:rPr>
        <w:t>Cover letter</w:t>
      </w:r>
    </w:p>
    <w:p w:rsidR="00E21EAB" w:rsidRPr="00F468AC" w:rsidRDefault="00E21EAB" w:rsidP="00F468AC">
      <w:pPr>
        <w:pStyle w:val="NoSpacing"/>
        <w:rPr>
          <w:sz w:val="20"/>
          <w:szCs w:val="20"/>
        </w:rPr>
      </w:pPr>
      <w:bookmarkStart w:id="2" w:name="_Toc287808700"/>
      <w:r w:rsidRPr="00F468AC">
        <w:rPr>
          <w:sz w:val="20"/>
          <w:szCs w:val="20"/>
        </w:rPr>
        <w:t>1.1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Comprehensive table of contents</w:t>
      </w:r>
      <w:bookmarkEnd w:id="2"/>
    </w:p>
    <w:p w:rsidR="00E21EAB" w:rsidRPr="00F468AC" w:rsidRDefault="00E21EAB" w:rsidP="00F468AC">
      <w:pPr>
        <w:pStyle w:val="NoSpacing"/>
        <w:rPr>
          <w:sz w:val="20"/>
          <w:szCs w:val="20"/>
        </w:rPr>
      </w:pPr>
      <w:bookmarkStart w:id="3" w:name="_Toc287808701"/>
      <w:r w:rsidRPr="00F468AC">
        <w:rPr>
          <w:sz w:val="20"/>
          <w:szCs w:val="20"/>
        </w:rPr>
        <w:t>1.2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Application</w:t>
      </w:r>
      <w:bookmarkEnd w:id="3"/>
    </w:p>
    <w:p w:rsidR="00E21EAB" w:rsidRPr="00F468AC" w:rsidRDefault="00E21EAB" w:rsidP="00F468AC">
      <w:pPr>
        <w:pStyle w:val="NoSpacing"/>
        <w:rPr>
          <w:sz w:val="20"/>
          <w:szCs w:val="20"/>
        </w:rPr>
      </w:pPr>
      <w:r w:rsidRPr="00F468AC">
        <w:rPr>
          <w:sz w:val="20"/>
          <w:szCs w:val="20"/>
        </w:rPr>
        <w:t>1.2.1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Application form</w:t>
      </w:r>
    </w:p>
    <w:p w:rsidR="00E21EAB" w:rsidRPr="00F468AC" w:rsidRDefault="00E21EAB" w:rsidP="00F468AC">
      <w:pPr>
        <w:pStyle w:val="NoSpacing"/>
        <w:rPr>
          <w:sz w:val="20"/>
          <w:szCs w:val="20"/>
        </w:rPr>
      </w:pPr>
      <w:r w:rsidRPr="00F468AC">
        <w:rPr>
          <w:sz w:val="20"/>
          <w:szCs w:val="20"/>
        </w:rPr>
        <w:t>1.2.2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Annexes</w:t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1.2.2.1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Proof of payment</w:t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1.2.2.2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Letter of authorisation for communication on behalf of the applicant/PHCR</w:t>
      </w:r>
    </w:p>
    <w:p w:rsidR="00E21EAB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1.2.2.5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 xml:space="preserve">Curriculum vitae of the person responsible for </w:t>
      </w:r>
      <w:proofErr w:type="spellStart"/>
      <w:r w:rsidRPr="00F468AC">
        <w:rPr>
          <w:sz w:val="20"/>
          <w:szCs w:val="20"/>
        </w:rPr>
        <w:t>pharmacovigilance</w:t>
      </w:r>
      <w:proofErr w:type="spellEnd"/>
    </w:p>
    <w:p w:rsidR="00F468AC" w:rsidRPr="00F468AC" w:rsidRDefault="00F468AC" w:rsidP="00F468AC">
      <w:pPr>
        <w:tabs>
          <w:tab w:val="left" w:pos="1021"/>
        </w:tabs>
        <w:ind w:left="1021" w:hanging="1021"/>
        <w:rPr>
          <w:sz w:val="20"/>
          <w:szCs w:val="20"/>
        </w:rPr>
      </w:pPr>
    </w:p>
    <w:p w:rsidR="00E21EAB" w:rsidRPr="00F468AC" w:rsidRDefault="00E21EAB" w:rsidP="00F468AC">
      <w:pPr>
        <w:pStyle w:val="NoSpacing"/>
        <w:rPr>
          <w:sz w:val="20"/>
          <w:szCs w:val="20"/>
        </w:rPr>
      </w:pPr>
      <w:bookmarkStart w:id="4" w:name="_Toc287808702"/>
      <w:r w:rsidRPr="00F468AC">
        <w:rPr>
          <w:sz w:val="20"/>
          <w:szCs w:val="20"/>
        </w:rPr>
        <w:t>1.3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South African labelling and packaging</w:t>
      </w:r>
      <w:bookmarkEnd w:id="4"/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1.3.1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South African Package Insert</w:t>
      </w:r>
    </w:p>
    <w:p w:rsidR="00E21EAB" w:rsidRPr="00F468AC" w:rsidRDefault="00E21EAB" w:rsidP="00F468AC">
      <w:pPr>
        <w:tabs>
          <w:tab w:val="left" w:pos="907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1.3.1.1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Package insert</w:t>
      </w:r>
    </w:p>
    <w:p w:rsidR="00E21EAB" w:rsidRPr="00F468AC" w:rsidRDefault="00E21EAB" w:rsidP="00F468AC">
      <w:pPr>
        <w:tabs>
          <w:tab w:val="left" w:pos="907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1.3.1.2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Standard References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1.3.2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 xml:space="preserve">Patient Information Leaflet </w:t>
      </w:r>
    </w:p>
    <w:p w:rsidR="00E21EAB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1.3.3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Labels</w:t>
      </w:r>
    </w:p>
    <w:p w:rsidR="00F468AC" w:rsidRPr="00F468AC" w:rsidRDefault="00F468AC" w:rsidP="00F468AC">
      <w:pPr>
        <w:rPr>
          <w:sz w:val="20"/>
          <w:szCs w:val="20"/>
        </w:rPr>
      </w:pPr>
    </w:p>
    <w:p w:rsidR="00E21EAB" w:rsidRPr="00F468AC" w:rsidRDefault="00F468AC" w:rsidP="00F468AC">
      <w:pPr>
        <w:pStyle w:val="NoSpacing"/>
        <w:rPr>
          <w:sz w:val="20"/>
          <w:szCs w:val="20"/>
        </w:rPr>
      </w:pPr>
      <w:bookmarkStart w:id="5" w:name="_Toc287808704"/>
      <w:r w:rsidRPr="00F468AC">
        <w:rPr>
          <w:sz w:val="20"/>
          <w:szCs w:val="20"/>
        </w:rPr>
        <w:t>1.5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Specific requirements for different types of applications</w:t>
      </w:r>
      <w:bookmarkEnd w:id="5"/>
    </w:p>
    <w:p w:rsidR="00E21EAB" w:rsidRPr="00F468AC" w:rsidRDefault="00E21EAB" w:rsidP="00F468AC">
      <w:pPr>
        <w:rPr>
          <w:sz w:val="20"/>
          <w:szCs w:val="20"/>
          <w:vertAlign w:val="superscript"/>
        </w:rPr>
      </w:pPr>
      <w:r w:rsidRPr="00F468AC">
        <w:rPr>
          <w:sz w:val="20"/>
          <w:szCs w:val="20"/>
        </w:rPr>
        <w:t>1.5.2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 xml:space="preserve">Amendments/Variations </w:t>
      </w:r>
      <w:r w:rsidRPr="00F468AC">
        <w:rPr>
          <w:rStyle w:val="FootnoteReference"/>
          <w:sz w:val="20"/>
          <w:szCs w:val="20"/>
        </w:rPr>
        <w:footnoteReference w:id="2"/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1.5.2.1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Tabulated schedule of amendments</w:t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1.5.2.2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Medicines Register Details</w:t>
      </w:r>
    </w:p>
    <w:p w:rsidR="00E21EAB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1.5.2.3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Affidavit by Responsible Pharmacist</w:t>
      </w:r>
    </w:p>
    <w:p w:rsidR="00F468AC" w:rsidRPr="00F468AC" w:rsidRDefault="00F468AC" w:rsidP="00F468AC">
      <w:pPr>
        <w:tabs>
          <w:tab w:val="left" w:pos="1021"/>
        </w:tabs>
        <w:ind w:left="1021" w:hanging="1021"/>
        <w:rPr>
          <w:sz w:val="20"/>
          <w:szCs w:val="20"/>
        </w:rPr>
      </w:pPr>
    </w:p>
    <w:p w:rsidR="00E21EAB" w:rsidRPr="00F468AC" w:rsidRDefault="00F468AC" w:rsidP="00F468AC">
      <w:pPr>
        <w:pStyle w:val="NoSpacing"/>
        <w:rPr>
          <w:sz w:val="20"/>
          <w:szCs w:val="20"/>
        </w:rPr>
      </w:pPr>
      <w:bookmarkStart w:id="6" w:name="_Toc287808706"/>
      <w:r w:rsidRPr="00F468AC">
        <w:rPr>
          <w:sz w:val="20"/>
          <w:szCs w:val="20"/>
        </w:rPr>
        <w:t>1.7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Good Manufacturing Practice</w:t>
      </w:r>
      <w:bookmarkEnd w:id="6"/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1.7.1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Date of last inspection of each site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Inspection reports or equivalent document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Latest GMP certificate or a copy of the appropriate licence</w:t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1.7.4.3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Finished Product Release Control (FPRC) tests</w:t>
      </w:r>
    </w:p>
    <w:p w:rsidR="00E21EAB" w:rsidRPr="00F468AC" w:rsidRDefault="00E21EAB" w:rsidP="00F468AC">
      <w:pPr>
        <w:tabs>
          <w:tab w:val="left" w:pos="1021"/>
        </w:tabs>
        <w:ind w:left="1021" w:hanging="1021"/>
        <w:rPr>
          <w:sz w:val="20"/>
          <w:szCs w:val="20"/>
        </w:rPr>
      </w:pPr>
      <w:r w:rsidRPr="00F468AC">
        <w:rPr>
          <w:sz w:val="20"/>
          <w:szCs w:val="20"/>
        </w:rPr>
        <w:t>1.7.4.4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Finished Product Release Responsibility (FPRR) criteria</w:t>
      </w:r>
    </w:p>
    <w:p w:rsidR="00E21EAB" w:rsidRPr="00F468AC" w:rsidRDefault="00E21EAB" w:rsidP="00F468AC">
      <w:pPr>
        <w:outlineLvl w:val="2"/>
        <w:rPr>
          <w:sz w:val="20"/>
          <w:szCs w:val="20"/>
        </w:rPr>
      </w:pPr>
      <w:r w:rsidRPr="00F468AC">
        <w:rPr>
          <w:sz w:val="20"/>
          <w:szCs w:val="20"/>
        </w:rPr>
        <w:t>1.7.7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Proof of current registration of the Responsible Pharmacist by the SAPC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1.7.8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 xml:space="preserve">Proof of current registration by the SAPC of the pharmacist signing the dossier 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1.7.9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 xml:space="preserve">Proof of registration of the Applicant/PHCR as a pharmacy or a pharmacist </w:t>
      </w:r>
    </w:p>
    <w:p w:rsidR="00E21EAB" w:rsidRPr="00F468AC" w:rsidRDefault="00E21EAB" w:rsidP="00F468AC">
      <w:pPr>
        <w:rPr>
          <w:sz w:val="20"/>
          <w:szCs w:val="20"/>
        </w:rPr>
      </w:pPr>
      <w:r w:rsidRPr="00F468AC">
        <w:rPr>
          <w:sz w:val="20"/>
          <w:szCs w:val="20"/>
        </w:rPr>
        <w:t>1.7.12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r w:rsidRPr="00F468AC">
        <w:rPr>
          <w:sz w:val="20"/>
          <w:szCs w:val="20"/>
        </w:rPr>
        <w:t>Inspection flow diagram</w:t>
      </w:r>
    </w:p>
    <w:p w:rsidR="00E21EAB" w:rsidRPr="00F468AC" w:rsidRDefault="00E21EAB">
      <w:pPr>
        <w:rPr>
          <w:sz w:val="20"/>
          <w:szCs w:val="20"/>
        </w:rPr>
      </w:pPr>
      <w:r w:rsidRPr="00F468AC">
        <w:rPr>
          <w:sz w:val="20"/>
          <w:szCs w:val="20"/>
        </w:rPr>
        <w:t>1.7.13</w:t>
      </w:r>
      <w:r w:rsidRPr="00F468AC">
        <w:rPr>
          <w:sz w:val="20"/>
          <w:szCs w:val="20"/>
        </w:rPr>
        <w:tab/>
      </w:r>
      <w:r w:rsidR="00A41C39">
        <w:rPr>
          <w:sz w:val="20"/>
          <w:szCs w:val="20"/>
        </w:rPr>
        <w:tab/>
      </w:r>
      <w:proofErr w:type="spellStart"/>
      <w:r w:rsidRPr="00F468AC">
        <w:rPr>
          <w:sz w:val="20"/>
          <w:szCs w:val="20"/>
        </w:rPr>
        <w:t>Organogram</w:t>
      </w:r>
      <w:proofErr w:type="spellEnd"/>
    </w:p>
    <w:sectPr w:rsidR="00E21EAB" w:rsidRPr="00F468AC" w:rsidSect="00D97E5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0A" w:rsidRDefault="00EE7A0A" w:rsidP="00E21EAB">
      <w:r>
        <w:separator/>
      </w:r>
    </w:p>
  </w:endnote>
  <w:endnote w:type="continuationSeparator" w:id="1">
    <w:p w:rsidR="00EE7A0A" w:rsidRDefault="00EE7A0A" w:rsidP="00E2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0A" w:rsidRDefault="00EE7A0A" w:rsidP="00E21EAB">
      <w:r>
        <w:separator/>
      </w:r>
    </w:p>
  </w:footnote>
  <w:footnote w:type="continuationSeparator" w:id="1">
    <w:p w:rsidR="00EE7A0A" w:rsidRDefault="00EE7A0A" w:rsidP="00E21EAB">
      <w:r>
        <w:continuationSeparator/>
      </w:r>
    </w:p>
  </w:footnote>
  <w:footnote w:id="2">
    <w:p w:rsidR="00EE7A0A" w:rsidRPr="002A33A8" w:rsidRDefault="00EE7A0A" w:rsidP="00E21EAB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387"/>
    <w:rsid w:val="000D5A0A"/>
    <w:rsid w:val="00106F8E"/>
    <w:rsid w:val="001865EC"/>
    <w:rsid w:val="00246015"/>
    <w:rsid w:val="00282AC7"/>
    <w:rsid w:val="003646B8"/>
    <w:rsid w:val="00414B2D"/>
    <w:rsid w:val="0047683D"/>
    <w:rsid w:val="00477387"/>
    <w:rsid w:val="004C4E37"/>
    <w:rsid w:val="00521BEC"/>
    <w:rsid w:val="005431BD"/>
    <w:rsid w:val="00567256"/>
    <w:rsid w:val="00666E0B"/>
    <w:rsid w:val="007D427D"/>
    <w:rsid w:val="00812690"/>
    <w:rsid w:val="0087441F"/>
    <w:rsid w:val="008E25A4"/>
    <w:rsid w:val="008F575B"/>
    <w:rsid w:val="009626D6"/>
    <w:rsid w:val="0099580C"/>
    <w:rsid w:val="009F30A8"/>
    <w:rsid w:val="00A41C39"/>
    <w:rsid w:val="00A72441"/>
    <w:rsid w:val="00B0392B"/>
    <w:rsid w:val="00B3081F"/>
    <w:rsid w:val="00B50B4E"/>
    <w:rsid w:val="00B5604B"/>
    <w:rsid w:val="00C94810"/>
    <w:rsid w:val="00D76F81"/>
    <w:rsid w:val="00D97E53"/>
    <w:rsid w:val="00DB6FD5"/>
    <w:rsid w:val="00DD3529"/>
    <w:rsid w:val="00E0188C"/>
    <w:rsid w:val="00E21EAB"/>
    <w:rsid w:val="00EE7A0A"/>
    <w:rsid w:val="00F328E7"/>
    <w:rsid w:val="00F4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B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EAB"/>
    <w:pPr>
      <w:keepNext/>
      <w:tabs>
        <w:tab w:val="left" w:pos="567"/>
      </w:tabs>
      <w:spacing w:before="240" w:line="280" w:lineRule="atLeast"/>
      <w:ind w:left="794" w:hanging="794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EAB"/>
    <w:pPr>
      <w:keepNext/>
      <w:tabs>
        <w:tab w:val="left" w:pos="567"/>
      </w:tabs>
      <w:spacing w:before="120" w:line="280" w:lineRule="atLeast"/>
      <w:ind w:left="794" w:hanging="794"/>
      <w:jc w:val="both"/>
      <w:outlineLvl w:val="1"/>
    </w:pPr>
    <w:rPr>
      <w:rFonts w:ascii="Arial Bold" w:eastAsia="Times New Roman" w:hAnsi="Arial Bold" w:cs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EAB"/>
    <w:pPr>
      <w:keepNext/>
      <w:tabs>
        <w:tab w:val="left" w:pos="1021"/>
      </w:tabs>
      <w:spacing w:before="120" w:line="280" w:lineRule="atLeast"/>
      <w:ind w:left="1021" w:hanging="1021"/>
      <w:jc w:val="both"/>
      <w:outlineLvl w:val="2"/>
    </w:pPr>
    <w:rPr>
      <w:rFonts w:ascii="Arial Bold" w:eastAsia="Times New Roman" w:hAnsi="Arial Bold" w:cs="Times New Roman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EAB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EAB"/>
    <w:rPr>
      <w:rFonts w:ascii="Arial Bold" w:eastAsia="Times New Roman" w:hAnsi="Arial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1EAB"/>
    <w:rPr>
      <w:rFonts w:ascii="Arial Bold" w:eastAsia="Times New Roman" w:hAnsi="Arial Bold" w:cs="Times New Roman"/>
      <w:b/>
      <w:bCs/>
      <w:szCs w:val="26"/>
    </w:rPr>
  </w:style>
  <w:style w:type="paragraph" w:styleId="FootnoteText">
    <w:name w:val="footnote text"/>
    <w:basedOn w:val="Normal"/>
    <w:link w:val="FootnoteTextChar"/>
    <w:rsid w:val="00E21EAB"/>
    <w:pPr>
      <w:tabs>
        <w:tab w:val="left" w:pos="794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E21EA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rsid w:val="00E21EAB"/>
    <w:rPr>
      <w:vertAlign w:val="superscript"/>
    </w:rPr>
  </w:style>
  <w:style w:type="paragraph" w:styleId="NoSpacing">
    <w:name w:val="No Spacing"/>
    <w:uiPriority w:val="1"/>
    <w:qFormat/>
    <w:rsid w:val="00F468A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6</cp:revision>
  <dcterms:created xsi:type="dcterms:W3CDTF">2012-03-21T06:39:00Z</dcterms:created>
  <dcterms:modified xsi:type="dcterms:W3CDTF">2012-03-21T15:34:00Z</dcterms:modified>
</cp:coreProperties>
</file>